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European Worm Meeting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27 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30 July 2022 | Vienna, Austria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en-US"/>
        </w:rPr>
        <w:t xml:space="preserve">1. </w:t>
      </w:r>
      <w:r>
        <w:rPr>
          <w:rFonts w:ascii="Times New Roman" w:hAnsi="Times New Roman"/>
          <w:u w:val="single"/>
          <w:rtl w:val="0"/>
          <w:lang w:val="de-DE"/>
        </w:rPr>
        <w:t>Title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Nesprin</w:t>
      </w:r>
      <w:ins w:id="0" w:date="2022-06-24T21:10:14Z" w:author="Margarita">
        <w:r>
          <w:rPr>
            <w:rFonts w:ascii="Times New Roman" w:hAnsi="Times New Roman"/>
            <w:rtl w:val="0"/>
            <w:lang w:val="en-US"/>
          </w:rPr>
          <w:t xml:space="preserve"> </w:t>
        </w:r>
      </w:ins>
      <w:del w:id="1" w:date="2022-06-24T21:10:13Z" w:author="Margarita">
        <w:r>
          <w:rPr>
            <w:rFonts w:ascii="Times New Roman" w:hAnsi="Times New Roman"/>
            <w:rtl w:val="0"/>
            <w:lang w:val="en-US"/>
          </w:rPr>
          <w:delText>-</w:delText>
        </w:r>
      </w:del>
      <w:r>
        <w:rPr>
          <w:rFonts w:ascii="Times New Roman" w:hAnsi="Times New Roman"/>
          <w:rtl w:val="0"/>
          <w:lang w:val="en-US"/>
        </w:rPr>
        <w:t>2/ANC-1 regulates nuclear autophagy</w:t>
      </w:r>
      <w:r>
        <w:rPr>
          <w:rFonts w:ascii="Times New Roman" w:hAnsi="Times New Roman"/>
          <w:rtl w:val="0"/>
          <w:lang w:val="it-IT"/>
        </w:rPr>
        <w:t xml:space="preserve">&amp; </w:t>
      </w:r>
      <w:r>
        <w:rPr>
          <w:rFonts w:ascii="Times New Roman" w:hAnsi="Times New Roman"/>
          <w:rtl w:val="0"/>
          <w:lang w:val="en-US"/>
        </w:rPr>
        <w:t>delays ageing while maintaining germline immortality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2. </w:t>
      </w:r>
      <w:r>
        <w:rPr>
          <w:rFonts w:ascii="Times New Roman" w:hAnsi="Times New Roman"/>
          <w:u w:val="single"/>
          <w:rtl w:val="0"/>
          <w:lang w:val="en-US"/>
        </w:rPr>
        <w:t>Authors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Margarita-Elena Papandreou</w:t>
      </w:r>
      <w:r>
        <w:rPr>
          <w:rFonts w:ascii="Times New Roman" w:hAnsi="Times New Roman"/>
          <w:vertAlign w:val="superscript"/>
          <w:rtl w:val="0"/>
          <w:lang w:val="en-US"/>
        </w:rPr>
        <w:t>1,2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de-DE"/>
        </w:rPr>
        <w:t>Georgios Konstantinidis</w:t>
      </w:r>
      <w:r>
        <w:rPr>
          <w:rFonts w:ascii="Times New Roman" w:hAnsi="Times New Roman"/>
          <w:vertAlign w:val="superscript"/>
          <w:rtl w:val="0"/>
          <w:lang w:val="en-US"/>
        </w:rPr>
        <w:t xml:space="preserve">1 </w:t>
      </w:r>
      <w:r>
        <w:rPr>
          <w:rFonts w:ascii="Times New Roman" w:hAnsi="Times New Roman"/>
          <w:rtl w:val="0"/>
          <w:lang w:val="it-IT"/>
        </w:rPr>
        <w:t>and Nektarios Tavernarakis</w:t>
      </w:r>
      <w:r>
        <w:rPr>
          <w:rFonts w:ascii="Times New Roman" w:hAnsi="Times New Roman"/>
          <w:vertAlign w:val="superscript"/>
          <w:rtl w:val="0"/>
          <w:lang w:val="en-US"/>
        </w:rPr>
        <w:t>1,2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  <w:u w:val="single"/>
          <w:lang w:val="fr-FR"/>
        </w:rPr>
      </w:pPr>
      <w:r>
        <w:rPr>
          <w:rFonts w:ascii="Times New Roman" w:hAnsi="Times New Roman"/>
          <w:u w:val="single"/>
          <w:rtl w:val="0"/>
          <w:lang w:val="fr-FR"/>
        </w:rPr>
        <w:t>Affiliations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vertAlign w:val="superscript"/>
          <w:rtl w:val="0"/>
          <w:lang w:val="en-US"/>
        </w:rPr>
        <w:t>1</w:t>
      </w:r>
      <w:r>
        <w:rPr>
          <w:rFonts w:ascii="Times New Roman" w:hAnsi="Times New Roman"/>
          <w:rtl w:val="0"/>
          <w:lang w:val="en-US"/>
        </w:rPr>
        <w:t>Institute of Molecular Biology and Biotechnology, Foundation for Research and Technology-Hellas, Heraklion, Crete, Greece</w:t>
      </w:r>
    </w:p>
    <w:p>
      <w:pPr>
        <w:pStyle w:val="Κύριο τμήμα A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vertAlign w:val="superscript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>Department of Basic Sciences, School of Medicine, University of Crete, Heraklion, Crete, Greece</w:t>
      </w:r>
    </w:p>
    <w:p>
      <w:pPr>
        <w:pStyle w:val="Κύριο τμήμα A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Κύριο τμήμα A"/>
        <w:spacing w:line="360" w:lineRule="auto"/>
        <w:rPr>
          <w:del w:id="2" w:date="2022-06-24T18:54:23Z" w:author="Margarita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3. Recycling of nuclear material is essential for cellular and organismal homeostasis. Alterations in nuclear morphology and aberrant nuclear dynamics are universal hallmarks of ageing and age-related pathologies. Nucleophagy, a process of selective targeting and degrading damaged nuclear components by the autophagic machinery, serves as a nuclear integrity control mechanism and is implicated in neurodegeneration and cancer. We find that the nuclear envelope anchor protein Nesprin 2 and its </w:t>
      </w:r>
      <w:r>
        <w:rPr>
          <w:rFonts w:ascii="Times New Roman" w:hAnsi="Times New Roman"/>
          <w:i w:val="1"/>
          <w:iCs w:val="1"/>
          <w:rtl w:val="0"/>
          <w:lang w:val="de-DE"/>
        </w:rPr>
        <w:t>Caenorhabditis elegans</w:t>
      </w:r>
      <w:r>
        <w:rPr>
          <w:rFonts w:ascii="Times New Roman" w:hAnsi="Times New Roman"/>
          <w:rtl w:val="0"/>
          <w:lang w:val="en-US"/>
        </w:rPr>
        <w:t xml:space="preserve"> orthologue ANC-1 are key nucleophagy regulators. ANC-1/Nesprin 2 restrict nucleolar size, a common denominator of diverse lifespan extension regimes. Their deficiency causes enlargement of nucleoli and accumulation of Fibrillarin, a protein component of nucleolar ribonucleoproteins, in an autophagy-dependent manner. Moreover, we show that ANC-1 confers organismal stress resistance against nutrient deprivation, heat stress and DNA damage in </w:t>
      </w:r>
      <w:r>
        <w:rPr>
          <w:rFonts w:ascii="Times New Roman" w:hAnsi="Times New Roman"/>
          <w:i w:val="1"/>
          <w:iCs w:val="1"/>
          <w:rtl w:val="0"/>
          <w:lang w:val="it-IT"/>
        </w:rPr>
        <w:t>C. elegans</w:t>
      </w:r>
      <w:r>
        <w:rPr>
          <w:rFonts w:ascii="Times New Roman" w:hAnsi="Times New Roman"/>
          <w:rtl w:val="0"/>
          <w:lang w:val="en-US"/>
        </w:rPr>
        <w:t xml:space="preserve">. Notably we also find that that selective autophagy of nuclear material is an important determinant of germline immortality and somatic ageing under conditions of stress.  We identify and characterise a novel germline immortality assurance mechanism, which involves nucleolar degradation at the most proximal oocyte by ANC-1. Clearance of aberrant germ cells during their differentiation by autophagic cell death requires ANC-1 and LGG-1. Notably, perturbation of this clearance pathway causes tumour-like structures in the </w:t>
      </w:r>
      <w:r>
        <w:rPr>
          <w:rFonts w:ascii="Times New Roman" w:hAnsi="Times New Roman"/>
          <w:i w:val="1"/>
          <w:iCs w:val="1"/>
          <w:rtl w:val="0"/>
          <w:lang w:val="pt-PT"/>
        </w:rPr>
        <w:t>C. elegans</w:t>
      </w:r>
      <w:r>
        <w:rPr>
          <w:rFonts w:ascii="Times New Roman" w:hAnsi="Times New Roman"/>
          <w:rtl w:val="0"/>
          <w:lang w:val="en-US"/>
        </w:rPr>
        <w:t xml:space="preserve"> germline. Similarly, genetic ablation of Nesprin 2 in female mice causes ovarian carcinomas, indicating that the relevant molecular pathways are evolutionarily conserved, across distant phyla. Thus, autophagic recycling of nuclear envelope-associated and nucleolar components is an essential soma longevity and germline immortality mechanism that promotes youthfulness.</w:t>
      </w:r>
    </w:p>
    <w:p>
      <w:pPr>
        <w:pStyle w:val="Κύριο τμήμα A"/>
        <w:spacing w:line="360" w:lineRule="auto"/>
        <w:rPr>
          <w:del w:id="3" w:date="2022-06-24T18:54:23Z" w:author="Margarita"/>
          <w:rFonts w:ascii="Times New Roman" w:cs="Times New Roman" w:hAnsi="Times New Roman" w:eastAsia="Times New Roman"/>
        </w:rPr>
      </w:pPr>
    </w:p>
    <w:p>
      <w:pPr>
        <w:pStyle w:val="Κύριο τμήμα A"/>
        <w:spacing w:line="360" w:lineRule="auto"/>
      </w:pPr>
      <w:del w:id="4" w:date="2022-06-24T18:54:23Z" w:author="Margarita">
        <w:r>
          <w:rPr>
            <w:rFonts w:ascii="Times New Roman" w:hAnsi="Times New Roman"/>
            <w:rtl w:val="0"/>
            <w:lang w:val="en-US"/>
          </w:rPr>
          <w:delText>4. Cell biology</w:delText>
        </w:r>
      </w:del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